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3543"/>
        <w:gridCol w:w="142"/>
        <w:gridCol w:w="2835"/>
      </w:tblGrid>
      <w:tr w:rsidR="00515465" w:rsidRPr="003A6EE8" w:rsidTr="00F8728C">
        <w:trPr>
          <w:trHeight w:val="851"/>
        </w:trPr>
        <w:tc>
          <w:tcPr>
            <w:tcW w:w="6946" w:type="dxa"/>
            <w:gridSpan w:val="3"/>
            <w:hideMark/>
          </w:tcPr>
          <w:p w:rsidR="00515465" w:rsidRPr="003A6EE8" w:rsidRDefault="00C309D0" w:rsidP="00F8728C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Hajdúszoboszló Város Önkormányzata</w:t>
            </w:r>
          </w:p>
          <w:p w:rsidR="00515465" w:rsidRPr="003A6EE8" w:rsidRDefault="00C309D0" w:rsidP="00F8728C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Jogi, Igazgatási és Ügyrendi Bizottság</w:t>
            </w:r>
            <w:ins w:id="0" w:author="Dr. Morvai Gábor" w:date="2023-11-23T13:33:00Z">
              <w:r w:rsidR="00EC658C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ins>
            <w:del w:id="1" w:author="Dr. Morvai Gábor" w:date="2023-11-23T13:33:00Z">
              <w:r w:rsidR="00375D04" w:rsidDel="00EC658C">
                <w:rPr>
                  <w:rFonts w:ascii="Times New Roman" w:hAnsi="Times New Roman" w:cs="Times New Roman"/>
                  <w:sz w:val="24"/>
                  <w:szCs w:val="24"/>
                </w:rPr>
                <w:delText>ának</w:delText>
              </w:r>
              <w:r w:rsidRPr="003A6EE8" w:rsidDel="00EC658C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="00375D04" w:rsidDel="00EC658C">
                <w:rPr>
                  <w:rFonts w:ascii="Times New Roman" w:hAnsi="Times New Roman" w:cs="Times New Roman"/>
                  <w:sz w:val="24"/>
                  <w:szCs w:val="24"/>
                </w:rPr>
                <w:delText>E</w:delText>
              </w:r>
              <w:r w:rsidRPr="003A6EE8" w:rsidDel="00EC658C">
                <w:rPr>
                  <w:rFonts w:ascii="Times New Roman" w:hAnsi="Times New Roman" w:cs="Times New Roman"/>
                  <w:sz w:val="24"/>
                  <w:szCs w:val="24"/>
                </w:rPr>
                <w:delText>lnöke</w:delText>
              </w:r>
            </w:del>
          </w:p>
          <w:p w:rsidR="00515465" w:rsidRPr="003A6EE8" w:rsidRDefault="00515465" w:rsidP="00F8728C">
            <w:pPr>
              <w:pStyle w:val="Cmsor2"/>
              <w:rPr>
                <w:b w:val="0"/>
                <w:sz w:val="24"/>
              </w:rPr>
            </w:pPr>
            <w:r w:rsidRPr="003A6EE8">
              <w:rPr>
                <w:b w:val="0"/>
                <w:sz w:val="24"/>
              </w:rPr>
              <w:t xml:space="preserve">4200 Hajdúszoboszló, Hősök tere l. </w:t>
            </w:r>
          </w:p>
          <w:p w:rsidR="00515465" w:rsidRPr="003A6EE8" w:rsidRDefault="00515465" w:rsidP="00375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</w:tc>
        <w:tc>
          <w:tcPr>
            <w:tcW w:w="2835" w:type="dxa"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465" w:rsidRPr="003A6EE8" w:rsidRDefault="00515465" w:rsidP="00F33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465" w:rsidRPr="003A6EE8" w:rsidRDefault="00515465" w:rsidP="00F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E8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:rsidR="00515465" w:rsidRPr="003A6EE8" w:rsidRDefault="00515465" w:rsidP="00F8728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E8"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:rsidR="00515465" w:rsidRPr="003A6EE8" w:rsidRDefault="00515465" w:rsidP="00F8728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465" w:rsidRPr="003A6EE8" w:rsidTr="0079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15465" w:rsidP="00F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5465" w:rsidRPr="003A6EE8" w:rsidRDefault="00797F22" w:rsidP="00F8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Ügyiratszám:</w:t>
            </w:r>
            <w:r w:rsidR="002944CA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15465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HSZ/</w:t>
            </w: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0B5D07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2860</w:t>
            </w:r>
            <w:r w:rsidR="00515465" w:rsidRPr="003A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/2023</w:t>
            </w:r>
          </w:p>
          <w:p w:rsidR="00515465" w:rsidRPr="003A6EE8" w:rsidRDefault="00515465" w:rsidP="00F8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15465" w:rsidRPr="003A6EE8" w:rsidRDefault="00515465" w:rsidP="00F8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2023. </w:t>
            </w:r>
            <w:r w:rsidR="00797F22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0B5D07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797F22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</w:t>
            </w:r>
            <w:r w:rsidR="000B5D07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:rsidR="00515465" w:rsidRPr="003A6EE8" w:rsidRDefault="00C309D0" w:rsidP="00F8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del w:id="2" w:author="Dr. Morvai Gábor" w:date="2023-11-23T13:33:00Z">
              <w:r w:rsidRPr="003A6EE8" w:rsidDel="00EC658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 xml:space="preserve">bizottsági </w:delText>
              </w:r>
            </w:del>
            <w:ins w:id="3" w:author="Dr. Morvai Gábor" w:date="2023-11-23T13:33:00Z">
              <w:r w:rsidR="00EC658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képviselő-testületi</w:t>
              </w:r>
              <w:r w:rsidR="00EC658C" w:rsidRPr="003A6EE8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</w:t>
              </w:r>
            </w:ins>
            <w:r w:rsidR="00515465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ülés</w:t>
            </w:r>
          </w:p>
          <w:p w:rsidR="00515465" w:rsidRPr="003A6EE8" w:rsidRDefault="00515465" w:rsidP="00F8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405CA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Morvai Gábor jegyző</w:t>
            </w:r>
          </w:p>
        </w:tc>
      </w:tr>
      <w:tr w:rsidR="00515465" w:rsidRPr="003A6EE8" w:rsidTr="0079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Törvényességi ellenőrzést végezte (jegyző/aljegyző kézjegye):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15465" w:rsidP="0074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5465" w:rsidRPr="003A6EE8" w:rsidTr="0079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Megtárgyalja (bizottságok megnevezése):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EC658C" w:rsidP="00D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ins w:id="4" w:author="Dr. Morvai Gábor" w:date="2023-11-23T13:33:00Z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Jogi, Igazgatási és Ügyrendi Bizottság</w:t>
              </w:r>
            </w:ins>
            <w:del w:id="5" w:author="Dr. Morvai Gábor" w:date="2023-11-23T13:33:00Z">
              <w:r w:rsidR="003B1898" w:rsidDel="00EC658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delText>–</w:delText>
              </w:r>
            </w:del>
          </w:p>
        </w:tc>
      </w:tr>
      <w:tr w:rsidR="00515465" w:rsidRPr="003A6EE8" w:rsidTr="0079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15465" w:rsidP="00F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65" w:rsidRPr="003A6EE8" w:rsidRDefault="00515465" w:rsidP="00D2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minősített többség</w:t>
            </w:r>
            <w:r w:rsidR="00941E29" w:rsidRPr="003A6E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(SZMSZ 3. melléklet 2. pontja)</w:t>
            </w:r>
          </w:p>
        </w:tc>
      </w:tr>
    </w:tbl>
    <w:p w:rsidR="00515465" w:rsidRPr="003A6EE8" w:rsidRDefault="00515465" w:rsidP="0051546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15465" w:rsidRPr="00EC658C" w:rsidRDefault="00515465" w:rsidP="005154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rPrChange w:id="6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EC658C">
        <w:rPr>
          <w:rFonts w:ascii="Times New Roman" w:hAnsi="Times New Roman" w:cs="Times New Roman"/>
          <w:b/>
          <w:sz w:val="23"/>
          <w:szCs w:val="23"/>
          <w:rPrChange w:id="7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E L Ő T E R J E S Z T É S</w:t>
      </w:r>
    </w:p>
    <w:p w:rsidR="00BD1AC3" w:rsidRPr="00EC658C" w:rsidRDefault="00BD1AC3" w:rsidP="0051546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rPrChange w:id="8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proofErr w:type="gramStart"/>
      <w:r w:rsidRPr="00EC658C">
        <w:rPr>
          <w:rFonts w:ascii="Times New Roman" w:hAnsi="Times New Roman" w:cs="Times New Roman"/>
          <w:b/>
          <w:sz w:val="23"/>
          <w:szCs w:val="23"/>
          <w:rPrChange w:id="9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a</w:t>
      </w:r>
      <w:proofErr w:type="gramEnd"/>
      <w:r w:rsidRPr="00EC658C">
        <w:rPr>
          <w:rFonts w:ascii="Times New Roman" w:hAnsi="Times New Roman" w:cs="Times New Roman"/>
          <w:b/>
          <w:sz w:val="23"/>
          <w:szCs w:val="23"/>
          <w:rPrChange w:id="10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polgármester 2023. évi jutalmazásáról</w:t>
      </w:r>
    </w:p>
    <w:p w:rsidR="000B5D07" w:rsidRPr="00EC658C" w:rsidRDefault="000B5D07" w:rsidP="0051546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rPrChange w:id="11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515465" w:rsidRPr="00EC658C" w:rsidRDefault="00CD1CED" w:rsidP="00797F2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rPrChange w:id="12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EC658C">
        <w:rPr>
          <w:rFonts w:ascii="Times New Roman" w:hAnsi="Times New Roman" w:cs="Times New Roman"/>
          <w:b/>
          <w:sz w:val="23"/>
          <w:szCs w:val="23"/>
          <w:rPrChange w:id="13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Tisztelt </w:t>
      </w:r>
      <w:del w:id="14" w:author="Dr. Morvai Gábor" w:date="2023-11-23T13:33:00Z">
        <w:r w:rsidRPr="00EC658C" w:rsidDel="00EC658C">
          <w:rPr>
            <w:rFonts w:ascii="Times New Roman" w:hAnsi="Times New Roman" w:cs="Times New Roman"/>
            <w:b/>
            <w:sz w:val="23"/>
            <w:szCs w:val="23"/>
            <w:rPrChange w:id="15" w:author="Dr. Morvai Gábor" w:date="2023-11-23T13:3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Bizottság</w:delText>
        </w:r>
      </w:del>
      <w:ins w:id="16" w:author="Dr. Morvai Gábor" w:date="2023-11-23T13:33:00Z">
        <w:r w:rsidR="00EC658C" w:rsidRPr="00EC658C">
          <w:rPr>
            <w:rFonts w:ascii="Times New Roman" w:hAnsi="Times New Roman" w:cs="Times New Roman"/>
            <w:b/>
            <w:sz w:val="23"/>
            <w:szCs w:val="23"/>
            <w:rPrChange w:id="17" w:author="Dr. Morvai Gábor" w:date="2023-11-23T13:35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>Képviselő-testület</w:t>
        </w:r>
      </w:ins>
      <w:r w:rsidR="00515465" w:rsidRPr="00EC658C">
        <w:rPr>
          <w:rFonts w:ascii="Times New Roman" w:hAnsi="Times New Roman" w:cs="Times New Roman"/>
          <w:b/>
          <w:sz w:val="23"/>
          <w:szCs w:val="23"/>
          <w:rPrChange w:id="18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!</w:t>
      </w:r>
    </w:p>
    <w:p w:rsidR="00C309D0" w:rsidRPr="00EC658C" w:rsidRDefault="00C309D0" w:rsidP="00797F2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rPrChange w:id="19" w:author="Dr. Morvai Gábor" w:date="2023-11-23T13:3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C041F0" w:rsidRPr="00EC658C" w:rsidRDefault="00A662A8" w:rsidP="00C041F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rPrChange w:id="20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C658C">
        <w:rPr>
          <w:rFonts w:ascii="Times New Roman" w:hAnsi="Times New Roman" w:cs="Times New Roman"/>
          <w:sz w:val="23"/>
          <w:szCs w:val="23"/>
          <w:rPrChange w:id="21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Hajdúszoboszló Város Önkormányzata Képviselő-testületének az önkormányzat szervezeti és működési szabályzatáról szóló 18/2019. (XI. 7.) önkormányzati rendelete 23. § (3) bekezdése értelmében a polgármester illetményének emelésére, jutalmazására a Jogi, Igazgatási és Ügyrendi Bizottság tehet javaslatot. </w:t>
      </w:r>
      <w:r w:rsidR="00C041F0" w:rsidRPr="00EC658C">
        <w:rPr>
          <w:rFonts w:ascii="Times New Roman" w:hAnsi="Times New Roman" w:cs="Times New Roman"/>
          <w:sz w:val="23"/>
          <w:szCs w:val="23"/>
          <w:rPrChange w:id="22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 közszolgálati tisztviselőkről </w:t>
      </w:r>
      <w:r w:rsidRPr="00EC658C">
        <w:rPr>
          <w:rFonts w:ascii="Times New Roman" w:hAnsi="Times New Roman" w:cs="Times New Roman"/>
          <w:sz w:val="23"/>
          <w:szCs w:val="23"/>
          <w:rPrChange w:id="23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szóló </w:t>
      </w:r>
      <w:r w:rsidR="00C041F0" w:rsidRPr="00EC658C">
        <w:rPr>
          <w:rFonts w:ascii="Times New Roman" w:hAnsi="Times New Roman" w:cs="Times New Roman"/>
          <w:sz w:val="23"/>
          <w:szCs w:val="23"/>
          <w:rPrChange w:id="24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2011. évi CXCIX. törvény 225/H. § (1) bekezdése szerint a képviselő-testület határozatával jutalmat állapíthat meg a polgármesternek meghatározott időszakban végzett munkája értékelése alapján. A jutalom évi mértéke nem haladhatja meg a polgármestert megillető illetmény hathavi összegét.</w:t>
      </w:r>
      <w:r w:rsidRPr="00EC658C">
        <w:rPr>
          <w:rFonts w:ascii="Times New Roman" w:hAnsi="Times New Roman" w:cs="Times New Roman"/>
          <w:sz w:val="23"/>
          <w:szCs w:val="23"/>
          <w:rPrChange w:id="25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2E138F" w:rsidRPr="00EC658C">
        <w:rPr>
          <w:rFonts w:ascii="Times New Roman" w:hAnsi="Times New Roman" w:cs="Times New Roman"/>
          <w:sz w:val="23"/>
          <w:szCs w:val="23"/>
          <w:rPrChange w:id="26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A 176/2003. (XII.</w:t>
      </w:r>
      <w:r w:rsidR="003B1898" w:rsidRPr="00EC658C">
        <w:rPr>
          <w:rFonts w:ascii="Times New Roman" w:hAnsi="Times New Roman" w:cs="Times New Roman"/>
          <w:sz w:val="23"/>
          <w:szCs w:val="23"/>
          <w:rPrChange w:id="27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2E138F" w:rsidRPr="00EC658C">
        <w:rPr>
          <w:rFonts w:ascii="Times New Roman" w:hAnsi="Times New Roman" w:cs="Times New Roman"/>
          <w:sz w:val="23"/>
          <w:szCs w:val="23"/>
          <w:rPrChange w:id="28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18.) Képviselő-testületi határozat 2. pontja a jutalmazáshoz kapcsolódó értékelési </w:t>
      </w:r>
      <w:proofErr w:type="gramStart"/>
      <w:r w:rsidR="002E138F" w:rsidRPr="00EC658C">
        <w:rPr>
          <w:rFonts w:ascii="Times New Roman" w:hAnsi="Times New Roman" w:cs="Times New Roman"/>
          <w:sz w:val="23"/>
          <w:szCs w:val="23"/>
          <w:rPrChange w:id="29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kritérium</w:t>
      </w:r>
      <w:proofErr w:type="gramEnd"/>
      <w:r w:rsidR="002E138F" w:rsidRPr="00EC658C">
        <w:rPr>
          <w:rFonts w:ascii="Times New Roman" w:hAnsi="Times New Roman" w:cs="Times New Roman"/>
          <w:sz w:val="23"/>
          <w:szCs w:val="23"/>
          <w:rPrChange w:id="30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ként </w:t>
      </w:r>
      <w:r w:rsidR="005405CA" w:rsidRPr="00EC658C">
        <w:rPr>
          <w:rFonts w:ascii="Times New Roman" w:hAnsi="Times New Roman" w:cs="Times New Roman"/>
          <w:sz w:val="23"/>
          <w:szCs w:val="23"/>
          <w:rPrChange w:id="31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„</w:t>
      </w:r>
      <w:r w:rsidR="002E138F" w:rsidRPr="00EC658C">
        <w:rPr>
          <w:rFonts w:ascii="Times New Roman" w:hAnsi="Times New Roman" w:cs="Times New Roman"/>
          <w:sz w:val="23"/>
          <w:szCs w:val="23"/>
          <w:rPrChange w:id="32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az éves, illetve féléves költségvetési beszámoló (zárszámadás) elfogadását</w:t>
      </w:r>
      <w:r w:rsidR="005405CA" w:rsidRPr="00EC658C">
        <w:rPr>
          <w:rFonts w:ascii="Times New Roman" w:hAnsi="Times New Roman" w:cs="Times New Roman"/>
          <w:sz w:val="23"/>
          <w:szCs w:val="23"/>
          <w:rPrChange w:id="33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”</w:t>
      </w:r>
      <w:r w:rsidR="002E138F" w:rsidRPr="00EC658C">
        <w:rPr>
          <w:rFonts w:ascii="Times New Roman" w:hAnsi="Times New Roman" w:cs="Times New Roman"/>
          <w:sz w:val="23"/>
          <w:szCs w:val="23"/>
          <w:rPrChange w:id="34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rögzítette. </w:t>
      </w:r>
      <w:r w:rsidR="00C041F0" w:rsidRPr="00EC658C">
        <w:rPr>
          <w:rFonts w:ascii="Times New Roman" w:hAnsi="Times New Roman" w:cs="Times New Roman"/>
          <w:sz w:val="23"/>
          <w:szCs w:val="23"/>
          <w:rPrChange w:id="35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Polgármester</w:t>
      </w:r>
      <w:r w:rsidR="003B1898" w:rsidRPr="00EC658C">
        <w:rPr>
          <w:rFonts w:ascii="Times New Roman" w:hAnsi="Times New Roman" w:cs="Times New Roman"/>
          <w:sz w:val="23"/>
          <w:szCs w:val="23"/>
          <w:rPrChange w:id="36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ú</w:t>
      </w:r>
      <w:r w:rsidR="00C041F0" w:rsidRPr="00EC658C">
        <w:rPr>
          <w:rFonts w:ascii="Times New Roman" w:hAnsi="Times New Roman" w:cs="Times New Roman"/>
          <w:sz w:val="23"/>
          <w:szCs w:val="23"/>
          <w:rPrChange w:id="37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r mind az önkormányzati feladatok ellátása, mind a város fejlesztése terén folyamatosan tudása legjavát nyújtva látta el feladatait az idei évben</w:t>
      </w:r>
      <w:r w:rsidRPr="00EC658C">
        <w:rPr>
          <w:rFonts w:ascii="Times New Roman" w:hAnsi="Times New Roman" w:cs="Times New Roman"/>
          <w:sz w:val="23"/>
          <w:szCs w:val="23"/>
          <w:rPrChange w:id="38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, a város gazdálkodása kiegyensúlyozott volt, a költségvetés, a zárszámadás és</w:t>
      </w:r>
      <w:r w:rsidR="002E138F" w:rsidRPr="00EC658C">
        <w:rPr>
          <w:rFonts w:ascii="Times New Roman" w:hAnsi="Times New Roman" w:cs="Times New Roman"/>
          <w:sz w:val="23"/>
          <w:szCs w:val="23"/>
          <w:rPrChange w:id="39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 féléves</w:t>
      </w:r>
      <w:r w:rsidRPr="00EC658C">
        <w:rPr>
          <w:rFonts w:ascii="Times New Roman" w:hAnsi="Times New Roman" w:cs="Times New Roman"/>
          <w:sz w:val="23"/>
          <w:szCs w:val="23"/>
          <w:rPrChange w:id="40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beszámoló is határidőben elfogadásra került</w:t>
      </w:r>
      <w:r w:rsidR="00C041F0" w:rsidRPr="00EC658C">
        <w:rPr>
          <w:rFonts w:ascii="Times New Roman" w:hAnsi="Times New Roman" w:cs="Times New Roman"/>
          <w:sz w:val="23"/>
          <w:szCs w:val="23"/>
          <w:rPrChange w:id="41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ezért </w:t>
      </w:r>
      <w:del w:id="42" w:author="Dr. Morvai Gábor" w:date="2023-11-23T13:36:00Z">
        <w:r w:rsidR="00C041F0" w:rsidRPr="00EC658C" w:rsidDel="00D2576D">
          <w:rPr>
            <w:rFonts w:ascii="Times New Roman" w:hAnsi="Times New Roman" w:cs="Times New Roman"/>
            <w:sz w:val="23"/>
            <w:szCs w:val="23"/>
            <w:rPrChange w:id="43" w:author="Dr. Morvai Gábor" w:date="2023-11-23T13:3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javaslom, hogy </w:delText>
        </w:r>
        <w:r w:rsidR="003B1898" w:rsidRPr="00EC658C" w:rsidDel="00D2576D">
          <w:rPr>
            <w:rFonts w:ascii="Times New Roman" w:hAnsi="Times New Roman" w:cs="Times New Roman"/>
            <w:sz w:val="23"/>
            <w:szCs w:val="23"/>
            <w:rPrChange w:id="44" w:author="Dr. Morvai Gábor" w:date="2023-11-23T13:3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 bizottság kezdeményezze, hogy</w:delText>
        </w:r>
      </w:del>
      <w:ins w:id="45" w:author="Dr. Morvai Gábor" w:date="2023-11-23T13:36:00Z">
        <w:r w:rsidR="00D2576D">
          <w:rPr>
            <w:rFonts w:ascii="Times New Roman" w:hAnsi="Times New Roman" w:cs="Times New Roman"/>
            <w:sz w:val="23"/>
            <w:szCs w:val="23"/>
          </w:rPr>
          <w:t xml:space="preserve">a Bizottság javasolja, hogy </w:t>
        </w:r>
      </w:ins>
      <w:del w:id="46" w:author="Dr. Morvai Gábor" w:date="2023-11-23T13:36:00Z">
        <w:r w:rsidR="003B1898" w:rsidRPr="00EC658C" w:rsidDel="00D2576D">
          <w:rPr>
            <w:rFonts w:ascii="Times New Roman" w:hAnsi="Times New Roman" w:cs="Times New Roman"/>
            <w:sz w:val="23"/>
            <w:szCs w:val="23"/>
            <w:rPrChange w:id="47" w:author="Dr. Morvai Gábor" w:date="2023-11-23T13:3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bookmarkStart w:id="48" w:name="_GoBack"/>
      <w:bookmarkEnd w:id="48"/>
      <w:r w:rsidR="003B1898" w:rsidRPr="00EC658C">
        <w:rPr>
          <w:rFonts w:ascii="Times New Roman" w:hAnsi="Times New Roman" w:cs="Times New Roman"/>
          <w:sz w:val="23"/>
          <w:szCs w:val="23"/>
          <w:rPrChange w:id="49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 </w:t>
      </w:r>
      <w:r w:rsidR="00C041F0" w:rsidRPr="00EC658C">
        <w:rPr>
          <w:rFonts w:ascii="Times New Roman" w:hAnsi="Times New Roman" w:cs="Times New Roman"/>
          <w:sz w:val="23"/>
          <w:szCs w:val="23"/>
          <w:rPrChange w:id="50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Képviselő-testület Cz</w:t>
      </w:r>
      <w:r w:rsidR="00BD1AC3" w:rsidRPr="00EC658C">
        <w:rPr>
          <w:rFonts w:ascii="Times New Roman" w:hAnsi="Times New Roman" w:cs="Times New Roman"/>
          <w:sz w:val="23"/>
          <w:szCs w:val="23"/>
          <w:rPrChange w:id="51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e</w:t>
      </w:r>
      <w:r w:rsidR="00C041F0" w:rsidRPr="00EC658C">
        <w:rPr>
          <w:rFonts w:ascii="Times New Roman" w:hAnsi="Times New Roman" w:cs="Times New Roman"/>
          <w:sz w:val="23"/>
          <w:szCs w:val="23"/>
          <w:rPrChange w:id="52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glédi Gyula polgármestert 2023. évi munkájának elismeréseként 6 havi illetményének megfelelő összegű jutalomban</w:t>
      </w:r>
      <w:r w:rsidR="003B1898" w:rsidRPr="00EC658C">
        <w:rPr>
          <w:rFonts w:ascii="Times New Roman" w:hAnsi="Times New Roman" w:cs="Times New Roman"/>
          <w:sz w:val="23"/>
          <w:szCs w:val="23"/>
          <w:rPrChange w:id="53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részesítse</w:t>
      </w:r>
      <w:r w:rsidR="00C041F0" w:rsidRPr="00EC658C">
        <w:rPr>
          <w:rFonts w:ascii="Times New Roman" w:hAnsi="Times New Roman" w:cs="Times New Roman"/>
          <w:sz w:val="23"/>
          <w:szCs w:val="23"/>
          <w:rPrChange w:id="54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2E138F" w:rsidRPr="00EC658C">
        <w:rPr>
          <w:rFonts w:ascii="Times New Roman" w:hAnsi="Times New Roman" w:cs="Times New Roman"/>
          <w:sz w:val="23"/>
          <w:szCs w:val="23"/>
          <w:rPrChange w:id="55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C041F0" w:rsidRPr="00EC658C">
        <w:rPr>
          <w:rFonts w:ascii="Times New Roman" w:hAnsi="Times New Roman" w:cs="Times New Roman"/>
          <w:sz w:val="23"/>
          <w:szCs w:val="23"/>
          <w:rPrChange w:id="56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Hajdúszoboszlón a polgármester egy havi illetménye – a Magyarország helyi önkormányzatairól szóló 2011. évi CLXXXIX. törvény 71. § (4) bekezdés </w:t>
      </w:r>
      <w:r w:rsidRPr="00EC658C">
        <w:rPr>
          <w:rFonts w:ascii="Times New Roman" w:hAnsi="Times New Roman" w:cs="Times New Roman"/>
          <w:sz w:val="23"/>
          <w:szCs w:val="23"/>
          <w:rPrChange w:id="57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f</w:t>
      </w:r>
      <w:r w:rsidR="00C041F0" w:rsidRPr="00EC658C">
        <w:rPr>
          <w:rFonts w:ascii="Times New Roman" w:hAnsi="Times New Roman" w:cs="Times New Roman"/>
          <w:sz w:val="23"/>
          <w:szCs w:val="23"/>
          <w:rPrChange w:id="58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pontja alapján – bruttó </w:t>
      </w:r>
      <w:r w:rsidRPr="00EC658C">
        <w:rPr>
          <w:rFonts w:ascii="Times New Roman" w:hAnsi="Times New Roman" w:cs="Times New Roman"/>
          <w:sz w:val="23"/>
          <w:szCs w:val="23"/>
          <w:rPrChange w:id="59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975</w:t>
      </w:r>
      <w:r w:rsidR="00C041F0" w:rsidRPr="00EC658C">
        <w:rPr>
          <w:rFonts w:ascii="Times New Roman" w:hAnsi="Times New Roman" w:cs="Times New Roman"/>
          <w:sz w:val="23"/>
          <w:szCs w:val="23"/>
          <w:rPrChange w:id="60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.000.-Ft. A jutalom kifizetése </w:t>
      </w:r>
      <w:r w:rsidRPr="00EC658C">
        <w:rPr>
          <w:rFonts w:ascii="Times New Roman" w:hAnsi="Times New Roman" w:cs="Times New Roman"/>
          <w:sz w:val="23"/>
          <w:szCs w:val="23"/>
          <w:rPrChange w:id="61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az önkormányzat 2023. évi költségvetéséről szóló 7/2023. (II. 23</w:t>
      </w:r>
      <w:r w:rsidR="003B1898" w:rsidRPr="00EC658C">
        <w:rPr>
          <w:rFonts w:ascii="Times New Roman" w:hAnsi="Times New Roman" w:cs="Times New Roman"/>
          <w:sz w:val="23"/>
          <w:szCs w:val="23"/>
          <w:rPrChange w:id="62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Pr="00EC658C">
        <w:rPr>
          <w:rFonts w:ascii="Times New Roman" w:hAnsi="Times New Roman" w:cs="Times New Roman"/>
          <w:sz w:val="23"/>
          <w:szCs w:val="23"/>
          <w:rPrChange w:id="63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önkormányzati rendelet 8/b. melléklet 3/ÖK sora </w:t>
      </w:r>
      <w:r w:rsidR="00C041F0" w:rsidRPr="00EC658C">
        <w:rPr>
          <w:rFonts w:ascii="Times New Roman" w:hAnsi="Times New Roman" w:cs="Times New Roman"/>
          <w:sz w:val="23"/>
          <w:szCs w:val="23"/>
          <w:rPrChange w:id="64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terhére </w:t>
      </w:r>
      <w:r w:rsidR="005405CA" w:rsidRPr="00EC658C">
        <w:rPr>
          <w:rFonts w:ascii="Times New Roman" w:hAnsi="Times New Roman" w:cs="Times New Roman"/>
          <w:sz w:val="23"/>
          <w:szCs w:val="23"/>
          <w:rPrChange w:id="65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biztosított</w:t>
      </w:r>
      <w:r w:rsidR="00C041F0" w:rsidRPr="00EC658C">
        <w:rPr>
          <w:rFonts w:ascii="Times New Roman" w:hAnsi="Times New Roman" w:cs="Times New Roman"/>
          <w:sz w:val="23"/>
          <w:szCs w:val="23"/>
          <w:rPrChange w:id="66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170AB0" w:rsidRPr="00EC658C" w:rsidRDefault="00170AB0" w:rsidP="007001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rPrChange w:id="67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515465" w:rsidRPr="00EC658C" w:rsidRDefault="00515465" w:rsidP="00700134">
      <w:pPr>
        <w:pStyle w:val="Nincstrkz"/>
        <w:jc w:val="both"/>
        <w:rPr>
          <w:rFonts w:ascii="Times New Roman" w:hAnsi="Times New Roman"/>
          <w:sz w:val="23"/>
          <w:szCs w:val="23"/>
          <w:u w:val="single"/>
          <w:rPrChange w:id="68" w:author="Dr. Morvai Gábor" w:date="2023-11-23T13:35:00Z">
            <w:rPr>
              <w:rFonts w:ascii="Times New Roman" w:hAnsi="Times New Roman"/>
              <w:sz w:val="24"/>
              <w:szCs w:val="24"/>
              <w:u w:val="single"/>
            </w:rPr>
          </w:rPrChange>
        </w:rPr>
      </w:pPr>
      <w:r w:rsidRPr="00EC658C">
        <w:rPr>
          <w:rFonts w:ascii="Times New Roman" w:hAnsi="Times New Roman"/>
          <w:sz w:val="23"/>
          <w:szCs w:val="23"/>
          <w:u w:val="single"/>
          <w:rPrChange w:id="69" w:author="Dr. Morvai Gábor" w:date="2023-11-23T13:35:00Z">
            <w:rPr>
              <w:rFonts w:ascii="Times New Roman" w:hAnsi="Times New Roman"/>
              <w:sz w:val="24"/>
              <w:szCs w:val="24"/>
              <w:u w:val="single"/>
            </w:rPr>
          </w:rPrChange>
        </w:rPr>
        <w:t>Határozati javaslat:</w:t>
      </w:r>
    </w:p>
    <w:p w:rsidR="00515465" w:rsidRPr="00EC658C" w:rsidRDefault="00515465" w:rsidP="00700134">
      <w:pPr>
        <w:pStyle w:val="Nincstrkz"/>
        <w:jc w:val="both"/>
        <w:rPr>
          <w:rFonts w:ascii="Times New Roman" w:hAnsi="Times New Roman"/>
          <w:sz w:val="23"/>
          <w:szCs w:val="23"/>
          <w:rPrChange w:id="70" w:author="Dr. Morvai Gábor" w:date="2023-11-23T13:35:00Z">
            <w:rPr>
              <w:rFonts w:ascii="Times New Roman" w:hAnsi="Times New Roman"/>
              <w:sz w:val="24"/>
              <w:szCs w:val="24"/>
            </w:rPr>
          </w:rPrChange>
        </w:rPr>
      </w:pPr>
    </w:p>
    <w:p w:rsidR="00515465" w:rsidRPr="00EC658C" w:rsidRDefault="00515465" w:rsidP="00700134">
      <w:pPr>
        <w:pStyle w:val="Nincstrkz"/>
        <w:jc w:val="center"/>
        <w:rPr>
          <w:rFonts w:ascii="Times New Roman" w:hAnsi="Times New Roman"/>
          <w:b/>
          <w:i/>
          <w:sz w:val="23"/>
          <w:szCs w:val="23"/>
          <w:rPrChange w:id="71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  <w:r w:rsidRPr="00EC658C">
        <w:rPr>
          <w:rFonts w:ascii="Times New Roman" w:hAnsi="Times New Roman"/>
          <w:b/>
          <w:i/>
          <w:sz w:val="23"/>
          <w:szCs w:val="23"/>
          <w:rPrChange w:id="72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„Hajdúszoboszló Város Önkormányzata </w:t>
      </w:r>
      <w:ins w:id="73" w:author="Dr. Morvai Gábor" w:date="2023-11-23T13:34:00Z">
        <w:r w:rsidR="00EC658C" w:rsidRPr="00EC658C">
          <w:rPr>
            <w:rFonts w:ascii="Times New Roman" w:hAnsi="Times New Roman"/>
            <w:b/>
            <w:i/>
            <w:sz w:val="23"/>
            <w:szCs w:val="23"/>
            <w:rPrChange w:id="74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t>Képviselő-testületének</w:t>
        </w:r>
      </w:ins>
      <w:del w:id="75" w:author="Dr. Morvai Gábor" w:date="2023-11-23T13:34:00Z">
        <w:r w:rsidR="005405CA" w:rsidRPr="00EC658C" w:rsidDel="00EC658C">
          <w:rPr>
            <w:rFonts w:ascii="Times New Roman" w:hAnsi="Times New Roman"/>
            <w:b/>
            <w:i/>
            <w:sz w:val="23"/>
            <w:szCs w:val="23"/>
            <w:rPrChange w:id="76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 xml:space="preserve">Jogi, Igazgatási és Ügyrendi Bizottságának </w:delText>
        </w:r>
      </w:del>
      <w:r w:rsidRPr="00EC658C">
        <w:rPr>
          <w:rFonts w:ascii="Times New Roman" w:hAnsi="Times New Roman"/>
          <w:b/>
          <w:i/>
          <w:sz w:val="23"/>
          <w:szCs w:val="23"/>
          <w:rPrChange w:id="77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…/2023. (</w:t>
      </w:r>
      <w:r w:rsidR="00700134" w:rsidRPr="00EC658C">
        <w:rPr>
          <w:rFonts w:ascii="Times New Roman" w:hAnsi="Times New Roman"/>
          <w:b/>
          <w:i/>
          <w:sz w:val="23"/>
          <w:szCs w:val="23"/>
          <w:rPrChange w:id="78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X</w:t>
      </w:r>
      <w:r w:rsidR="000B5D07" w:rsidRPr="00EC658C">
        <w:rPr>
          <w:rFonts w:ascii="Times New Roman" w:hAnsi="Times New Roman"/>
          <w:b/>
          <w:i/>
          <w:sz w:val="23"/>
          <w:szCs w:val="23"/>
          <w:rPrChange w:id="79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I</w:t>
      </w:r>
      <w:r w:rsidR="00700134" w:rsidRPr="00EC658C">
        <w:rPr>
          <w:rFonts w:ascii="Times New Roman" w:hAnsi="Times New Roman"/>
          <w:b/>
          <w:i/>
          <w:sz w:val="23"/>
          <w:szCs w:val="23"/>
          <w:rPrChange w:id="80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. 2</w:t>
      </w:r>
      <w:r w:rsidR="000B5D07" w:rsidRPr="00EC658C">
        <w:rPr>
          <w:rFonts w:ascii="Times New Roman" w:hAnsi="Times New Roman"/>
          <w:b/>
          <w:i/>
          <w:sz w:val="23"/>
          <w:szCs w:val="23"/>
          <w:rPrChange w:id="81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3</w:t>
      </w:r>
      <w:r w:rsidR="00700134" w:rsidRPr="00EC658C">
        <w:rPr>
          <w:rFonts w:ascii="Times New Roman" w:hAnsi="Times New Roman"/>
          <w:b/>
          <w:i/>
          <w:sz w:val="23"/>
          <w:szCs w:val="23"/>
          <w:rPrChange w:id="82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.) </w:t>
      </w:r>
      <w:r w:rsidRPr="00EC658C">
        <w:rPr>
          <w:rFonts w:ascii="Times New Roman" w:hAnsi="Times New Roman"/>
          <w:b/>
          <w:i/>
          <w:sz w:val="23"/>
          <w:szCs w:val="23"/>
          <w:rPrChange w:id="83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határozata</w:t>
      </w:r>
    </w:p>
    <w:p w:rsidR="00515465" w:rsidRPr="00EC658C" w:rsidRDefault="00515465" w:rsidP="00700134">
      <w:pPr>
        <w:pStyle w:val="Nincstrkz"/>
        <w:jc w:val="both"/>
        <w:rPr>
          <w:rFonts w:ascii="Times New Roman" w:hAnsi="Times New Roman"/>
          <w:b/>
          <w:i/>
          <w:sz w:val="23"/>
          <w:szCs w:val="23"/>
          <w:rPrChange w:id="84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</w:p>
    <w:p w:rsidR="005405CA" w:rsidRPr="00EC658C" w:rsidDel="00EC658C" w:rsidRDefault="005405CA" w:rsidP="00C041F0">
      <w:pPr>
        <w:pStyle w:val="Nincstrkz"/>
        <w:jc w:val="both"/>
        <w:rPr>
          <w:del w:id="85" w:author="Dr. Morvai Gábor" w:date="2023-11-23T13:34:00Z"/>
          <w:rFonts w:ascii="Times New Roman" w:hAnsi="Times New Roman"/>
          <w:b/>
          <w:i/>
          <w:sz w:val="23"/>
          <w:szCs w:val="23"/>
          <w:rPrChange w:id="86" w:author="Dr. Morvai Gábor" w:date="2023-11-23T13:35:00Z">
            <w:rPr>
              <w:del w:id="87" w:author="Dr. Morvai Gábor" w:date="2023-11-23T13:34:00Z"/>
              <w:rFonts w:ascii="Times New Roman" w:hAnsi="Times New Roman"/>
              <w:b/>
              <w:i/>
              <w:sz w:val="24"/>
              <w:szCs w:val="24"/>
            </w:rPr>
          </w:rPrChange>
        </w:rPr>
      </w:pPr>
      <w:del w:id="88" w:author="Dr. Morvai Gábor" w:date="2023-11-23T13:34:00Z">
        <w:r w:rsidRPr="00EC658C" w:rsidDel="00EC658C">
          <w:rPr>
            <w:rFonts w:ascii="Times New Roman" w:hAnsi="Times New Roman"/>
            <w:b/>
            <w:i/>
            <w:sz w:val="23"/>
            <w:szCs w:val="23"/>
            <w:rPrChange w:id="89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 xml:space="preserve">A Jogi, Igazgatási és Ügyrendi Bizottság Hajdúszoboszló Város Önkormányzata Képviselő-testületének az önkormányzat szervezeti és működési szabályzatáról szóló 18/2019. (XI. 7.) önkormányzati rendelete 23. § (3) bekezdésében foglalt </w:delText>
        </w:r>
        <w:r w:rsidR="003B1898" w:rsidRPr="00EC658C" w:rsidDel="00EC658C">
          <w:rPr>
            <w:rFonts w:ascii="Times New Roman" w:hAnsi="Times New Roman"/>
            <w:b/>
            <w:i/>
            <w:sz w:val="23"/>
            <w:szCs w:val="23"/>
            <w:rPrChange w:id="90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 xml:space="preserve">hatáskörében </w:delText>
        </w:r>
        <w:r w:rsidRPr="00EC658C" w:rsidDel="00EC658C">
          <w:rPr>
            <w:rFonts w:ascii="Times New Roman" w:hAnsi="Times New Roman"/>
            <w:b/>
            <w:i/>
            <w:sz w:val="23"/>
            <w:szCs w:val="23"/>
            <w:rPrChange w:id="91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eljárva az alábbi határozati javaslatot a Képviselő-testület elé terjeszti:</w:delText>
        </w:r>
      </w:del>
    </w:p>
    <w:p w:rsidR="003B1898" w:rsidRPr="00EC658C" w:rsidRDefault="005405CA" w:rsidP="007402C9">
      <w:pPr>
        <w:pStyle w:val="Nincstrkz"/>
        <w:jc w:val="both"/>
        <w:rPr>
          <w:rFonts w:ascii="Times New Roman" w:hAnsi="Times New Roman"/>
          <w:b/>
          <w:i/>
          <w:sz w:val="23"/>
          <w:szCs w:val="23"/>
          <w:rPrChange w:id="92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  <w:r w:rsidRPr="00EC658C">
        <w:rPr>
          <w:rFonts w:ascii="Times New Roman" w:hAnsi="Times New Roman"/>
          <w:b/>
          <w:i/>
          <w:sz w:val="23"/>
          <w:szCs w:val="23"/>
          <w:rPrChange w:id="93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Hajdúszoboszló Város Önkormányzatának Képviselő-testülete a </w:t>
      </w:r>
      <w:r w:rsidR="00C041F0" w:rsidRPr="00EC658C">
        <w:rPr>
          <w:rFonts w:ascii="Times New Roman" w:hAnsi="Times New Roman"/>
          <w:b/>
          <w:i/>
          <w:sz w:val="23"/>
          <w:szCs w:val="23"/>
          <w:rPrChange w:id="94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közszolgálati tisztviselőkről szóló 2011. évi CXCIX. törvény 225/H. § (1) bekezdésében foglalt felhatalmazás alapján, </w:t>
      </w:r>
      <w:r w:rsidR="00C309D0" w:rsidRPr="00EC658C">
        <w:rPr>
          <w:rFonts w:ascii="Times New Roman" w:hAnsi="Times New Roman"/>
          <w:b/>
          <w:i/>
          <w:sz w:val="23"/>
          <w:szCs w:val="23"/>
          <w:rPrChange w:id="95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a Jogi, Igazgatási és Ügyrendi Bizottság javaslatára </w:t>
      </w:r>
      <w:r w:rsidR="00C041F0" w:rsidRPr="00EC658C">
        <w:rPr>
          <w:rFonts w:ascii="Times New Roman" w:hAnsi="Times New Roman"/>
          <w:b/>
          <w:i/>
          <w:sz w:val="23"/>
          <w:szCs w:val="23"/>
          <w:rPrChange w:id="96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úgy határoz, hogy</w:t>
      </w:r>
      <w:r w:rsidR="003B1898" w:rsidRPr="00EC658C">
        <w:rPr>
          <w:rFonts w:ascii="Times New Roman" w:hAnsi="Times New Roman"/>
          <w:b/>
          <w:i/>
          <w:sz w:val="23"/>
          <w:szCs w:val="23"/>
          <w:rPrChange w:id="97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 </w:t>
      </w:r>
      <w:r w:rsidR="00C041F0" w:rsidRPr="00EC658C">
        <w:rPr>
          <w:rFonts w:ascii="Times New Roman" w:hAnsi="Times New Roman"/>
          <w:b/>
          <w:i/>
          <w:sz w:val="23"/>
          <w:szCs w:val="23"/>
          <w:rPrChange w:id="98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hathavi alapilletményének megfelelő összegű jutalomban részesíti Czeglédi Gyula polgármestert a 2023. évben végzett eredményes munkájáért</w:t>
      </w:r>
      <w:r w:rsidR="003B1898" w:rsidRPr="00EC658C">
        <w:rPr>
          <w:rFonts w:ascii="Times New Roman" w:hAnsi="Times New Roman"/>
          <w:b/>
          <w:i/>
          <w:sz w:val="23"/>
          <w:szCs w:val="23"/>
          <w:rPrChange w:id="99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. A</w:t>
      </w:r>
      <w:r w:rsidR="00487C90" w:rsidRPr="00EC658C">
        <w:rPr>
          <w:rFonts w:ascii="Times New Roman" w:hAnsi="Times New Roman"/>
          <w:b/>
          <w:i/>
          <w:sz w:val="23"/>
          <w:szCs w:val="23"/>
          <w:rPrChange w:id="100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 jutalom kifizetésének forrása a 7/2023. (II. 23</w:t>
      </w:r>
      <w:r w:rsidR="00375D04" w:rsidRPr="00EC658C">
        <w:rPr>
          <w:rFonts w:ascii="Times New Roman" w:hAnsi="Times New Roman"/>
          <w:b/>
          <w:i/>
          <w:sz w:val="23"/>
          <w:szCs w:val="23"/>
          <w:rPrChange w:id="101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.</w:t>
      </w:r>
      <w:r w:rsidR="00487C90" w:rsidRPr="00EC658C">
        <w:rPr>
          <w:rFonts w:ascii="Times New Roman" w:hAnsi="Times New Roman"/>
          <w:b/>
          <w:i/>
          <w:sz w:val="23"/>
          <w:szCs w:val="23"/>
          <w:rPrChange w:id="102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) önkormányzati rendelet 8/b. melléklet 3/ÖK sora</w:t>
      </w:r>
      <w:r w:rsidR="003B1898" w:rsidRPr="00EC658C">
        <w:rPr>
          <w:rFonts w:ascii="Times New Roman" w:hAnsi="Times New Roman"/>
          <w:b/>
          <w:i/>
          <w:sz w:val="23"/>
          <w:szCs w:val="23"/>
          <w:rPrChange w:id="103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. </w:t>
      </w:r>
    </w:p>
    <w:p w:rsidR="00C309D0" w:rsidRPr="00EC658C" w:rsidRDefault="003B1898" w:rsidP="007402C9">
      <w:pPr>
        <w:pStyle w:val="Nincstrkz"/>
        <w:jc w:val="both"/>
        <w:rPr>
          <w:rFonts w:ascii="Times New Roman" w:hAnsi="Times New Roman"/>
          <w:b/>
          <w:i/>
          <w:sz w:val="23"/>
          <w:szCs w:val="23"/>
          <w:rPrChange w:id="104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  <w:del w:id="105" w:author="Dr. Morvai Gábor" w:date="2023-11-23T13:35:00Z">
        <w:r w:rsidRPr="00EC658C" w:rsidDel="00EC658C">
          <w:rPr>
            <w:rFonts w:ascii="Times New Roman" w:hAnsi="Times New Roman"/>
            <w:b/>
            <w:i/>
            <w:sz w:val="23"/>
            <w:szCs w:val="23"/>
            <w:rPrChange w:id="106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 xml:space="preserve">A Bizottság </w:delText>
        </w:r>
        <w:r w:rsidR="00C309D0" w:rsidRPr="00EC658C" w:rsidDel="00EC658C">
          <w:rPr>
            <w:rFonts w:ascii="Times New Roman" w:hAnsi="Times New Roman"/>
            <w:b/>
            <w:i/>
            <w:sz w:val="23"/>
            <w:szCs w:val="23"/>
            <w:rPrChange w:id="107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f</w:delText>
        </w:r>
        <w:r w:rsidR="00C041F0" w:rsidRPr="00EC658C" w:rsidDel="00EC658C">
          <w:rPr>
            <w:rFonts w:ascii="Times New Roman" w:hAnsi="Times New Roman"/>
            <w:b/>
            <w:i/>
            <w:sz w:val="23"/>
            <w:szCs w:val="23"/>
            <w:rPrChange w:id="108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 xml:space="preserve">elkéri </w:delText>
        </w:r>
        <w:r w:rsidR="00C309D0" w:rsidRPr="00EC658C" w:rsidDel="00EC658C">
          <w:rPr>
            <w:rFonts w:ascii="Times New Roman" w:hAnsi="Times New Roman"/>
            <w:b/>
            <w:i/>
            <w:sz w:val="23"/>
            <w:szCs w:val="23"/>
            <w:rPrChange w:id="109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a</w:delText>
        </w:r>
        <w:r w:rsidRPr="00EC658C" w:rsidDel="00EC658C">
          <w:rPr>
            <w:rFonts w:ascii="Times New Roman" w:hAnsi="Times New Roman"/>
            <w:b/>
            <w:i/>
            <w:sz w:val="23"/>
            <w:szCs w:val="23"/>
            <w:rPrChange w:id="110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 xml:space="preserve">z </w:delText>
        </w:r>
        <w:r w:rsidR="00C309D0" w:rsidRPr="00EC658C" w:rsidDel="00EC658C">
          <w:rPr>
            <w:rFonts w:ascii="Times New Roman" w:hAnsi="Times New Roman"/>
            <w:b/>
            <w:i/>
            <w:sz w:val="23"/>
            <w:szCs w:val="23"/>
            <w:rPrChange w:id="111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elnök</w:delText>
        </w:r>
        <w:r w:rsidR="00375D04" w:rsidRPr="00EC658C" w:rsidDel="00EC658C">
          <w:rPr>
            <w:rFonts w:ascii="Times New Roman" w:hAnsi="Times New Roman"/>
            <w:b/>
            <w:i/>
            <w:sz w:val="23"/>
            <w:szCs w:val="23"/>
            <w:rPrChange w:id="112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ö</w:delText>
        </w:r>
        <w:r w:rsidR="00C309D0" w:rsidRPr="00EC658C" w:rsidDel="00EC658C">
          <w:rPr>
            <w:rFonts w:ascii="Times New Roman" w:hAnsi="Times New Roman"/>
            <w:b/>
            <w:i/>
            <w:sz w:val="23"/>
            <w:szCs w:val="23"/>
            <w:rPrChange w:id="113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t, hogy kezdeményezze a döntés napirendre vételét a Képviselő-testület soron következő ülésén.</w:delText>
        </w:r>
      </w:del>
      <w:ins w:id="114" w:author="Dr. Morvai Gábor" w:date="2023-11-23T13:35:00Z">
        <w:r w:rsidR="00EC658C" w:rsidRPr="00EC658C">
          <w:rPr>
            <w:rFonts w:ascii="Times New Roman" w:hAnsi="Times New Roman"/>
            <w:b/>
            <w:i/>
            <w:sz w:val="23"/>
            <w:szCs w:val="23"/>
            <w:rPrChange w:id="115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t>Felkéri a jegyzőt a szükséges intézkedések megtételére.</w:t>
        </w:r>
      </w:ins>
    </w:p>
    <w:p w:rsidR="00C041F0" w:rsidRPr="00EC658C" w:rsidRDefault="00C041F0" w:rsidP="00700134">
      <w:pPr>
        <w:pStyle w:val="Nincstrkz"/>
        <w:jc w:val="both"/>
        <w:rPr>
          <w:rFonts w:ascii="Times New Roman" w:hAnsi="Times New Roman"/>
          <w:b/>
          <w:i/>
          <w:sz w:val="23"/>
          <w:szCs w:val="23"/>
          <w:rPrChange w:id="116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</w:p>
    <w:p w:rsidR="00515465" w:rsidRPr="00EC658C" w:rsidRDefault="00515465" w:rsidP="00700134">
      <w:pPr>
        <w:pStyle w:val="Nincstrkz"/>
        <w:jc w:val="both"/>
        <w:rPr>
          <w:rFonts w:ascii="Times New Roman" w:hAnsi="Times New Roman"/>
          <w:b/>
          <w:i/>
          <w:sz w:val="23"/>
          <w:szCs w:val="23"/>
          <w:rPrChange w:id="117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  <w:r w:rsidRPr="00EC658C">
        <w:rPr>
          <w:rFonts w:ascii="Times New Roman" w:hAnsi="Times New Roman"/>
          <w:b/>
          <w:i/>
          <w:sz w:val="23"/>
          <w:szCs w:val="23"/>
          <w:u w:val="single"/>
          <w:rPrChange w:id="118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rPrChange>
        </w:rPr>
        <w:t>Felelős:</w:t>
      </w:r>
      <w:r w:rsidRPr="00EC658C">
        <w:rPr>
          <w:rFonts w:ascii="Times New Roman" w:hAnsi="Times New Roman"/>
          <w:b/>
          <w:i/>
          <w:sz w:val="23"/>
          <w:szCs w:val="23"/>
          <w:rPrChange w:id="119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 </w:t>
      </w:r>
      <w:del w:id="120" w:author="Dr. Morvai Gábor" w:date="2023-11-23T13:33:00Z">
        <w:r w:rsidR="00C309D0" w:rsidRPr="00EC658C" w:rsidDel="00EC658C">
          <w:rPr>
            <w:rFonts w:ascii="Times New Roman" w:hAnsi="Times New Roman"/>
            <w:b/>
            <w:i/>
            <w:sz w:val="23"/>
            <w:szCs w:val="23"/>
            <w:rPrChange w:id="121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Kocsi Róbert bizottsági elnök</w:delText>
        </w:r>
      </w:del>
      <w:ins w:id="122" w:author="Dr. Morvai Gábor" w:date="2023-11-23T13:33:00Z">
        <w:r w:rsidR="00EC658C" w:rsidRPr="00EC658C">
          <w:rPr>
            <w:rFonts w:ascii="Times New Roman" w:hAnsi="Times New Roman"/>
            <w:b/>
            <w:i/>
            <w:sz w:val="23"/>
            <w:szCs w:val="23"/>
            <w:rPrChange w:id="123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t>jegyző</w:t>
        </w:r>
      </w:ins>
    </w:p>
    <w:p w:rsidR="00515465" w:rsidRPr="00EC658C" w:rsidRDefault="00515465" w:rsidP="00700134">
      <w:pPr>
        <w:pStyle w:val="Nincstrkz"/>
        <w:jc w:val="both"/>
        <w:rPr>
          <w:rFonts w:ascii="Times New Roman" w:hAnsi="Times New Roman"/>
          <w:b/>
          <w:i/>
          <w:sz w:val="23"/>
          <w:szCs w:val="23"/>
          <w:rPrChange w:id="124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  <w:r w:rsidRPr="00EC658C">
        <w:rPr>
          <w:rFonts w:ascii="Times New Roman" w:hAnsi="Times New Roman"/>
          <w:b/>
          <w:i/>
          <w:sz w:val="23"/>
          <w:szCs w:val="23"/>
          <w:u w:val="single"/>
          <w:rPrChange w:id="125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rPrChange>
        </w:rPr>
        <w:t>Határidő</w:t>
      </w:r>
      <w:r w:rsidRPr="00EC658C">
        <w:rPr>
          <w:rFonts w:ascii="Times New Roman" w:hAnsi="Times New Roman"/>
          <w:b/>
          <w:i/>
          <w:sz w:val="23"/>
          <w:szCs w:val="23"/>
          <w:rPrChange w:id="126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:</w:t>
      </w:r>
      <w:r w:rsidR="00C041F0" w:rsidRPr="00EC658C">
        <w:rPr>
          <w:rFonts w:ascii="Times New Roman" w:hAnsi="Times New Roman"/>
          <w:b/>
          <w:i/>
          <w:sz w:val="23"/>
          <w:szCs w:val="23"/>
          <w:rPrChange w:id="127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 2023. </w:t>
      </w:r>
      <w:r w:rsidR="00C309D0" w:rsidRPr="00EC658C">
        <w:rPr>
          <w:rFonts w:ascii="Times New Roman" w:hAnsi="Times New Roman"/>
          <w:b/>
          <w:i/>
          <w:sz w:val="23"/>
          <w:szCs w:val="23"/>
          <w:rPrChange w:id="128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 xml:space="preserve">november </w:t>
      </w:r>
      <w:del w:id="129" w:author="Dr. Morvai Gábor" w:date="2023-11-23T13:33:00Z">
        <w:r w:rsidR="003B1898" w:rsidRPr="00EC658C" w:rsidDel="00EC658C">
          <w:rPr>
            <w:rFonts w:ascii="Times New Roman" w:hAnsi="Times New Roman"/>
            <w:b/>
            <w:i/>
            <w:sz w:val="23"/>
            <w:szCs w:val="23"/>
            <w:rPrChange w:id="130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delText>23</w:delText>
        </w:r>
      </w:del>
      <w:ins w:id="131" w:author="Dr. Morvai Gábor" w:date="2023-11-23T13:33:00Z">
        <w:r w:rsidR="00EC658C" w:rsidRPr="00EC658C">
          <w:rPr>
            <w:rFonts w:ascii="Times New Roman" w:hAnsi="Times New Roman"/>
            <w:b/>
            <w:i/>
            <w:sz w:val="23"/>
            <w:szCs w:val="23"/>
            <w:rPrChange w:id="132" w:author="Dr. Morvai Gábor" w:date="2023-11-23T13:35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t>30</w:t>
        </w:r>
      </w:ins>
      <w:r w:rsidR="00C041F0" w:rsidRPr="00EC658C">
        <w:rPr>
          <w:rFonts w:ascii="Times New Roman" w:hAnsi="Times New Roman"/>
          <w:b/>
          <w:i/>
          <w:sz w:val="23"/>
          <w:szCs w:val="23"/>
          <w:rPrChange w:id="133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.</w:t>
      </w:r>
      <w:r w:rsidR="00797F22" w:rsidRPr="00EC658C">
        <w:rPr>
          <w:rFonts w:ascii="Times New Roman" w:hAnsi="Times New Roman"/>
          <w:b/>
          <w:i/>
          <w:sz w:val="23"/>
          <w:szCs w:val="23"/>
          <w:rPrChange w:id="134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  <w:t>”</w:t>
      </w:r>
    </w:p>
    <w:p w:rsidR="003B1898" w:rsidRPr="00EC658C" w:rsidDel="00EC658C" w:rsidRDefault="003B1898" w:rsidP="00700134">
      <w:pPr>
        <w:pStyle w:val="Nincstrkz"/>
        <w:jc w:val="both"/>
        <w:rPr>
          <w:del w:id="135" w:author="Dr. Morvai Gábor" w:date="2023-11-23T13:35:00Z"/>
          <w:rFonts w:ascii="Times New Roman" w:hAnsi="Times New Roman"/>
          <w:b/>
          <w:i/>
          <w:sz w:val="23"/>
          <w:szCs w:val="23"/>
          <w:rPrChange w:id="136" w:author="Dr. Morvai Gábor" w:date="2023-11-23T13:35:00Z">
            <w:rPr>
              <w:del w:id="137" w:author="Dr. Morvai Gábor" w:date="2023-11-23T13:35:00Z"/>
              <w:rFonts w:ascii="Times New Roman" w:hAnsi="Times New Roman"/>
              <w:b/>
              <w:i/>
              <w:sz w:val="24"/>
              <w:szCs w:val="24"/>
            </w:rPr>
          </w:rPrChange>
        </w:rPr>
      </w:pPr>
    </w:p>
    <w:p w:rsidR="003B1898" w:rsidRPr="00EC658C" w:rsidRDefault="003B1898" w:rsidP="00700134">
      <w:pPr>
        <w:pStyle w:val="Nincstrkz"/>
        <w:jc w:val="both"/>
        <w:rPr>
          <w:rFonts w:ascii="Times New Roman" w:hAnsi="Times New Roman"/>
          <w:b/>
          <w:i/>
          <w:sz w:val="23"/>
          <w:szCs w:val="23"/>
          <w:rPrChange w:id="138" w:author="Dr. Morvai Gábor" w:date="2023-11-23T13:35:00Z">
            <w:rPr>
              <w:rFonts w:ascii="Times New Roman" w:hAnsi="Times New Roman"/>
              <w:b/>
              <w:i/>
              <w:sz w:val="24"/>
              <w:szCs w:val="24"/>
            </w:rPr>
          </w:rPrChange>
        </w:rPr>
      </w:pPr>
    </w:p>
    <w:p w:rsidR="003B1898" w:rsidRPr="00EC658C" w:rsidRDefault="003B1898" w:rsidP="00700134">
      <w:pPr>
        <w:pStyle w:val="Nincstrkz"/>
        <w:jc w:val="both"/>
        <w:rPr>
          <w:rFonts w:ascii="Times New Roman" w:hAnsi="Times New Roman"/>
          <w:sz w:val="23"/>
          <w:szCs w:val="23"/>
          <w:rPrChange w:id="139" w:author="Dr. Morvai Gábor" w:date="2023-11-23T13:35:00Z">
            <w:rPr>
              <w:rFonts w:ascii="Times New Roman" w:hAnsi="Times New Roman"/>
              <w:sz w:val="24"/>
              <w:szCs w:val="24"/>
            </w:rPr>
          </w:rPrChange>
        </w:rPr>
      </w:pPr>
      <w:r w:rsidRPr="00EC658C">
        <w:rPr>
          <w:rFonts w:ascii="Times New Roman" w:hAnsi="Times New Roman"/>
          <w:sz w:val="23"/>
          <w:szCs w:val="23"/>
          <w:rPrChange w:id="140" w:author="Dr. Morvai Gábor" w:date="2023-11-23T13:35:00Z">
            <w:rPr>
              <w:rFonts w:ascii="Times New Roman" w:hAnsi="Times New Roman"/>
              <w:sz w:val="24"/>
              <w:szCs w:val="24"/>
            </w:rPr>
          </w:rPrChange>
        </w:rPr>
        <w:t xml:space="preserve">Hajdúszoboszló, 2023. november </w:t>
      </w:r>
      <w:ins w:id="141" w:author="Dr. Morvai Gábor" w:date="2023-11-23T13:33:00Z">
        <w:r w:rsidR="00EC658C" w:rsidRPr="00EC658C">
          <w:rPr>
            <w:rFonts w:ascii="Times New Roman" w:hAnsi="Times New Roman"/>
            <w:sz w:val="23"/>
            <w:szCs w:val="23"/>
            <w:rPrChange w:id="142" w:author="Dr. Morvai Gábor" w:date="2023-11-23T13:35:00Z">
              <w:rPr>
                <w:rFonts w:ascii="Times New Roman" w:hAnsi="Times New Roman"/>
                <w:sz w:val="24"/>
                <w:szCs w:val="24"/>
              </w:rPr>
            </w:rPrChange>
          </w:rPr>
          <w:t>23</w:t>
        </w:r>
      </w:ins>
      <w:del w:id="143" w:author="Dr. Morvai Gábor" w:date="2023-11-23T13:33:00Z">
        <w:r w:rsidRPr="00EC658C" w:rsidDel="00EC658C">
          <w:rPr>
            <w:rFonts w:ascii="Times New Roman" w:hAnsi="Times New Roman"/>
            <w:sz w:val="23"/>
            <w:szCs w:val="23"/>
            <w:rPrChange w:id="144" w:author="Dr. Morvai Gábor" w:date="2023-11-23T13:35:00Z">
              <w:rPr>
                <w:rFonts w:ascii="Times New Roman" w:hAnsi="Times New Roman"/>
                <w:sz w:val="24"/>
                <w:szCs w:val="24"/>
              </w:rPr>
            </w:rPrChange>
          </w:rPr>
          <w:delText>17</w:delText>
        </w:r>
      </w:del>
      <w:r w:rsidRPr="00EC658C">
        <w:rPr>
          <w:rFonts w:ascii="Times New Roman" w:hAnsi="Times New Roman"/>
          <w:sz w:val="23"/>
          <w:szCs w:val="23"/>
          <w:rPrChange w:id="145" w:author="Dr. Morvai Gábor" w:date="2023-11-23T13:35:00Z">
            <w:rPr>
              <w:rFonts w:ascii="Times New Roman" w:hAnsi="Times New Roman"/>
              <w:sz w:val="24"/>
              <w:szCs w:val="24"/>
            </w:rPr>
          </w:rPrChange>
        </w:rPr>
        <w:t>.</w:t>
      </w:r>
    </w:p>
    <w:p w:rsidR="003B1898" w:rsidRPr="00EC658C" w:rsidDel="00EC658C" w:rsidRDefault="003B1898" w:rsidP="00700134">
      <w:pPr>
        <w:pStyle w:val="Nincstrkz"/>
        <w:jc w:val="both"/>
        <w:rPr>
          <w:del w:id="146" w:author="Dr. Morvai Gábor" w:date="2023-11-23T13:35:00Z"/>
          <w:rFonts w:ascii="Times New Roman" w:hAnsi="Times New Roman"/>
          <w:sz w:val="23"/>
          <w:szCs w:val="23"/>
          <w:rPrChange w:id="147" w:author="Dr. Morvai Gábor" w:date="2023-11-23T13:35:00Z">
            <w:rPr>
              <w:del w:id="148" w:author="Dr. Morvai Gábor" w:date="2023-11-23T13:35:00Z"/>
              <w:rFonts w:ascii="Times New Roman" w:hAnsi="Times New Roman"/>
              <w:sz w:val="24"/>
              <w:szCs w:val="24"/>
            </w:rPr>
          </w:rPrChange>
        </w:rPr>
      </w:pPr>
    </w:p>
    <w:p w:rsidR="00515465" w:rsidRPr="00EC658C" w:rsidRDefault="00515465" w:rsidP="00F904EC">
      <w:pPr>
        <w:spacing w:after="0" w:line="240" w:lineRule="auto"/>
        <w:rPr>
          <w:rFonts w:ascii="Times New Roman" w:hAnsi="Times New Roman" w:cs="Times New Roman"/>
          <w:sz w:val="23"/>
          <w:szCs w:val="23"/>
          <w:rPrChange w:id="149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515465" w:rsidRPr="00EC658C" w:rsidRDefault="00C309D0" w:rsidP="0051546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rPrChange w:id="150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EC658C">
        <w:rPr>
          <w:rFonts w:ascii="Times New Roman" w:hAnsi="Times New Roman" w:cs="Times New Roman"/>
          <w:sz w:val="23"/>
          <w:szCs w:val="23"/>
          <w:rPrChange w:id="151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Kocsis Róbert</w:t>
      </w:r>
      <w:r w:rsidR="002A38DE" w:rsidRPr="00EC658C">
        <w:rPr>
          <w:rFonts w:ascii="Times New Roman" w:hAnsi="Times New Roman" w:cs="Times New Roman"/>
          <w:sz w:val="23"/>
          <w:szCs w:val="23"/>
          <w:rPrChange w:id="152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s. </w:t>
      </w:r>
      <w:proofErr w:type="gramStart"/>
      <w:r w:rsidR="002A38DE" w:rsidRPr="00EC658C">
        <w:rPr>
          <w:rFonts w:ascii="Times New Roman" w:hAnsi="Times New Roman" w:cs="Times New Roman"/>
          <w:sz w:val="23"/>
          <w:szCs w:val="23"/>
          <w:rPrChange w:id="153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k.</w:t>
      </w:r>
      <w:proofErr w:type="gramEnd"/>
    </w:p>
    <w:p w:rsidR="00BC5B17" w:rsidRPr="00EC658C" w:rsidRDefault="00C309D0" w:rsidP="006B1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  <w:rPrChange w:id="154" w:author="Dr. Morvai Gábor" w:date="2023-11-23T13:35:00Z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</w:rPrChange>
        </w:rPr>
      </w:pPr>
      <w:proofErr w:type="gramStart"/>
      <w:r w:rsidRPr="00EC658C">
        <w:rPr>
          <w:rFonts w:ascii="Times New Roman" w:hAnsi="Times New Roman" w:cs="Times New Roman"/>
          <w:sz w:val="23"/>
          <w:szCs w:val="23"/>
          <w:rPrChange w:id="155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>bizottsági</w:t>
      </w:r>
      <w:proofErr w:type="gramEnd"/>
      <w:r w:rsidRPr="00EC658C">
        <w:rPr>
          <w:rFonts w:ascii="Times New Roman" w:hAnsi="Times New Roman" w:cs="Times New Roman"/>
          <w:sz w:val="23"/>
          <w:szCs w:val="23"/>
          <w:rPrChange w:id="156" w:author="Dr. Morvai Gábor" w:date="2023-11-23T13:3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elnök</w:t>
      </w:r>
    </w:p>
    <w:sectPr w:rsidR="00BC5B17" w:rsidRPr="00EC658C" w:rsidSect="002E138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Morvai Gábor">
    <w15:presenceInfo w15:providerId="None" w15:userId="Dr. Morvai Gá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65"/>
    <w:rsid w:val="00007825"/>
    <w:rsid w:val="0006785C"/>
    <w:rsid w:val="000A0CD7"/>
    <w:rsid w:val="000B5D07"/>
    <w:rsid w:val="00170AB0"/>
    <w:rsid w:val="002944CA"/>
    <w:rsid w:val="002A38DE"/>
    <w:rsid w:val="002E138F"/>
    <w:rsid w:val="00375D04"/>
    <w:rsid w:val="003A6EE8"/>
    <w:rsid w:val="003B1898"/>
    <w:rsid w:val="00454795"/>
    <w:rsid w:val="00487C90"/>
    <w:rsid w:val="004F6B18"/>
    <w:rsid w:val="00515465"/>
    <w:rsid w:val="005405CA"/>
    <w:rsid w:val="006B1E2C"/>
    <w:rsid w:val="00700134"/>
    <w:rsid w:val="007402C9"/>
    <w:rsid w:val="00797F22"/>
    <w:rsid w:val="007C22DF"/>
    <w:rsid w:val="00881455"/>
    <w:rsid w:val="00941E29"/>
    <w:rsid w:val="00A662A8"/>
    <w:rsid w:val="00AC3DE4"/>
    <w:rsid w:val="00BB0985"/>
    <w:rsid w:val="00BC213D"/>
    <w:rsid w:val="00BC5B17"/>
    <w:rsid w:val="00BD1AC3"/>
    <w:rsid w:val="00C041F0"/>
    <w:rsid w:val="00C309D0"/>
    <w:rsid w:val="00CD1CED"/>
    <w:rsid w:val="00D21DCC"/>
    <w:rsid w:val="00D2576D"/>
    <w:rsid w:val="00D7143E"/>
    <w:rsid w:val="00D958A5"/>
    <w:rsid w:val="00DB75DA"/>
    <w:rsid w:val="00EC658C"/>
    <w:rsid w:val="00F23549"/>
    <w:rsid w:val="00F25C19"/>
    <w:rsid w:val="00F33AB9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727D"/>
  <w15:docId w15:val="{CCF145BB-D030-46A3-B818-C6A7C30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465"/>
  </w:style>
  <w:style w:type="paragraph" w:styleId="Cmsor1">
    <w:name w:val="heading 1"/>
    <w:basedOn w:val="Norml"/>
    <w:next w:val="Norml"/>
    <w:link w:val="Cmsor1Char"/>
    <w:qFormat/>
    <w:rsid w:val="005154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154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5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546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15465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Nincstrkz">
    <w:name w:val="No Spacing"/>
    <w:uiPriority w:val="1"/>
    <w:qFormat/>
    <w:rsid w:val="00515465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DE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5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">
    <w:name w:val="Title"/>
    <w:basedOn w:val="Norml"/>
    <w:link w:val="CmChar"/>
    <w:qFormat/>
    <w:rsid w:val="00BC5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BC5B1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EAA6-8B40-490D-909A-2E6B59F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Dr. Morvai Gábor</cp:lastModifiedBy>
  <cp:revision>4</cp:revision>
  <cp:lastPrinted>2023-11-23T12:36:00Z</cp:lastPrinted>
  <dcterms:created xsi:type="dcterms:W3CDTF">2023-11-23T12:32:00Z</dcterms:created>
  <dcterms:modified xsi:type="dcterms:W3CDTF">2023-11-23T12:36:00Z</dcterms:modified>
</cp:coreProperties>
</file>